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14:paraId="6DCB9E8A" w14:textId="764D54F6" w:rsidR="008A3596" w:rsidRPr="00F20DE3" w:rsidRDefault="008A3596" w:rsidP="00DD7CE3">
      <w:pPr>
        <w:jc w:val="both"/>
        <w:rPr>
          <w:rFonts w:ascii="Arial Narrow" w:hAnsi="Arial Narrow"/>
          <w:color w:val="FFFFFF" w:themeColor="background1"/>
          <w:sz w:val="22"/>
          <w:szCs w:val="22"/>
          <w:lang w:val="es-ES" w:eastAsia="ja-JP"/>
        </w:rPr>
      </w:pPr>
      <w:r w:rsidRPr="00F20DE3">
        <w:rPr>
          <w:rFonts w:ascii="Arial Narrow" w:hAnsi="Arial Narrow"/>
          <w:color w:val="FFFFFF" w:themeColor="background1"/>
          <w:sz w:val="22"/>
          <w:szCs w:val="22"/>
          <w:lang w:val="es-ES" w:eastAsia="ja-JP"/>
        </w:rPr>
        <w:t>1.Es deci</w:t>
      </w:r>
      <w:r w:rsidR="00F20DE3">
        <w:rPr>
          <w:rFonts w:ascii="Arial Narrow" w:hAnsi="Arial Narrow"/>
          <w:color w:val="FFFFFF" w:themeColor="background1"/>
          <w:sz w:val="22"/>
          <w:szCs w:val="22"/>
          <w:lang w:val="es-ES" w:eastAsia="ja-JP"/>
        </w:rPr>
        <w:t>r, la calidad educativa no depen</w:t>
      </w:r>
      <w:r w:rsidRPr="00F20DE3">
        <w:rPr>
          <w:rFonts w:ascii="Arial Narrow" w:hAnsi="Arial Narrow"/>
          <w:color w:val="FFFFFF" w:themeColor="background1"/>
          <w:sz w:val="22"/>
          <w:szCs w:val="22"/>
          <w:lang w:val="es-ES" w:eastAsia="ja-JP"/>
        </w:rPr>
        <w:t xml:space="preserve">de directamente de la tecnología empleada (sea impresa, audiovisual </w:t>
      </w:r>
      <w:r w:rsidR="00F20DE3">
        <w:rPr>
          <w:rFonts w:ascii="Arial Narrow" w:hAnsi="Arial Narrow"/>
          <w:color w:val="FFFFFF" w:themeColor="background1"/>
          <w:sz w:val="22"/>
          <w:szCs w:val="22"/>
          <w:lang w:val="es-ES" w:eastAsia="ja-JP"/>
        </w:rPr>
        <w:t>o informática), sino del méto</w:t>
      </w:r>
      <w:r w:rsidRPr="00F20DE3">
        <w:rPr>
          <w:rFonts w:ascii="Arial Narrow" w:hAnsi="Arial Narrow"/>
          <w:color w:val="FFFFFF" w:themeColor="background1"/>
          <w:sz w:val="22"/>
          <w:szCs w:val="22"/>
          <w:lang w:val="es-ES" w:eastAsia="ja-JP"/>
        </w:rPr>
        <w:t xml:space="preserve">do de enseñanza bajo el cual se integra el uso de la tecnología así como de las actividades de aprendizaje que realizan los alumnos con dichos recursos. </w:t>
      </w:r>
    </w:p>
    <w:p w14:paraId="378DFD2F" w14:textId="77777777" w:rsidR="008A3596" w:rsidRPr="00F20DE3" w:rsidRDefault="008A3596" w:rsidP="00DD7CE3">
      <w:pPr>
        <w:jc w:val="both"/>
        <w:rPr>
          <w:rFonts w:ascii="Arial Narrow" w:hAnsi="Arial Narrow"/>
          <w:sz w:val="22"/>
          <w:szCs w:val="22"/>
          <w:lang w:val="es-ES" w:eastAsia="ja-JP"/>
        </w:rPr>
      </w:pPr>
    </w:p>
    <w:p w14:paraId="5D36C106" w14:textId="250CD534" w:rsidR="008A3596" w:rsidRPr="00274C94" w:rsidRDefault="008A3596" w:rsidP="00DD7CE3">
      <w:pPr>
        <w:jc w:val="both"/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</w:pP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Estoy de acuerdo en esta afirm</w:t>
      </w:r>
      <w:r w:rsidR="00E41AD5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ación, y es que hoy en día mucha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s in</w:t>
      </w:r>
      <w:r w:rsidR="00F20DE3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stituciones compran un saló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n de computación com</w:t>
      </w:r>
      <w:r w:rsidR="00F20DE3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o llaman ellos mismos y en realidad 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este no está integrado a un verdadero plan educativo para usar el r</w:t>
      </w:r>
      <w:r w:rsidR="00F20DE3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ecurso</w:t>
      </w:r>
      <w:r w:rsidR="00E41AD5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.</w:t>
      </w:r>
      <w:r w:rsidR="00F20DE3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</w:t>
      </w:r>
      <w:r w:rsidR="00E41AD5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E</w:t>
      </w:r>
      <w:r w:rsidR="00F20DE3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l curso de informá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tica es un ente aislado al que se asiste como si fuera una materia independiente, sin duda esto des</w:t>
      </w:r>
      <w:r w:rsidR="00F20DE3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a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rticula </w:t>
      </w:r>
      <w:r w:rsidR="005D77F0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los aportes de ese espacio pedagógico y la utilidad 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del recurso </w:t>
      </w:r>
      <w:r w:rsidR="005D77F0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queda en entre dicho</w:t>
      </w:r>
      <w:r w:rsidR="00DD7CE3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, al no entenderse como un recurso</w:t>
      </w:r>
      <w:r w:rsidR="005D77F0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tecnológico par</w:t>
      </w:r>
      <w:r w:rsidR="00DD7CE3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a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el resto de las materias.</w:t>
      </w:r>
    </w:p>
    <w:p w14:paraId="1897F1ED" w14:textId="2F99335D" w:rsidR="008A3596" w:rsidRPr="00274C94" w:rsidRDefault="008A3596" w:rsidP="00DD7CE3">
      <w:pPr>
        <w:jc w:val="both"/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</w:pP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Otro aspecto es en cuanto al uso del software</w:t>
      </w:r>
      <w:r w:rsidR="00DD7CE3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. En 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muchas ocasiones este se convierte en un fin en si mismo</w:t>
      </w:r>
      <w:r w:rsidR="00DD7CE3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,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sin que haya una verdadera aplicación, sucede lo mismo con materias de las c</w:t>
      </w:r>
      <w:r w:rsidR="00F20DE3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iencias básicas y los libros que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aquí se usan, la información es un conjunto complejo de conocimientos de los que</w:t>
      </w:r>
      <w:r w:rsidR="00695C5A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en la práctica profesional se llega a utilizar muy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. </w:t>
      </w:r>
      <w:r w:rsidR="00695C5A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Esto lo afirman la gran mayoría de los graduados y se quejan constantemente sobre lo profundo de los diferentes cursos y lo poco que utilizan de esos conocimientos.  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Sin duda el uso de los recursos tecnológicos debe ser maximizado para que se convierta en u</w:t>
      </w:r>
      <w:r w:rsidR="00F20DE3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na herramienta que complemente 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el proceso de enseñanza aprendizaje.</w:t>
      </w:r>
    </w:p>
    <w:p w14:paraId="1828D669" w14:textId="77777777" w:rsidR="008A3596" w:rsidRPr="00274C94" w:rsidRDefault="008A3596" w:rsidP="00DD7CE3">
      <w:pPr>
        <w:jc w:val="both"/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</w:pPr>
    </w:p>
    <w:p w14:paraId="71B62E4B" w14:textId="77777777" w:rsidR="008A3596" w:rsidRPr="00F20DE3" w:rsidRDefault="008A3596" w:rsidP="00DD7CE3">
      <w:pPr>
        <w:jc w:val="both"/>
        <w:rPr>
          <w:rFonts w:ascii="Arial Narrow" w:hAnsi="Arial Narrow"/>
          <w:sz w:val="22"/>
          <w:szCs w:val="22"/>
          <w:lang w:val="es-ES" w:eastAsia="ja-JP"/>
        </w:rPr>
      </w:pPr>
    </w:p>
    <w:p w14:paraId="751ADD44" w14:textId="3D64B79F" w:rsidR="008A3596" w:rsidRPr="00F20DE3" w:rsidRDefault="008A3596" w:rsidP="00DD7CE3">
      <w:pPr>
        <w:jc w:val="both"/>
        <w:rPr>
          <w:rFonts w:ascii="Arial Narrow" w:hAnsi="Arial Narrow"/>
          <w:color w:val="FFFFFF" w:themeColor="background1"/>
          <w:sz w:val="22"/>
          <w:szCs w:val="22"/>
          <w:lang w:val="es-ES" w:eastAsia="ja-JP"/>
        </w:rPr>
      </w:pPr>
      <w:r w:rsidRPr="00F20DE3">
        <w:rPr>
          <w:rFonts w:ascii="Arial Narrow" w:hAnsi="Arial Narrow"/>
          <w:color w:val="FFFFFF" w:themeColor="background1"/>
          <w:sz w:val="22"/>
          <w:szCs w:val="22"/>
          <w:lang w:val="es-ES" w:eastAsia="ja-JP"/>
        </w:rPr>
        <w:t>2. Una de las potencialidades más interesantes de las redes digitales es su capacidad para intercambiar información independientemente del tiempo y del espacio, y, en consecuencia facilitar la comunicación entre a</w:t>
      </w:r>
      <w:r w:rsidR="00F20DE3">
        <w:rPr>
          <w:rFonts w:ascii="Arial Narrow" w:hAnsi="Arial Narrow"/>
          <w:color w:val="FFFFFF" w:themeColor="background1"/>
          <w:sz w:val="22"/>
          <w:szCs w:val="22"/>
          <w:lang w:val="es-ES" w:eastAsia="ja-JP"/>
        </w:rPr>
        <w:t xml:space="preserve">lumnos y profesores más allá de </w:t>
      </w:r>
      <w:r w:rsidRPr="00F20DE3">
        <w:rPr>
          <w:rFonts w:ascii="Arial Narrow" w:hAnsi="Arial Narrow"/>
          <w:color w:val="FFFFFF" w:themeColor="background1"/>
          <w:sz w:val="22"/>
          <w:szCs w:val="22"/>
          <w:lang w:val="es-ES" w:eastAsia="ja-JP"/>
        </w:rPr>
        <w:t>las paredes de su aula.</w:t>
      </w:r>
    </w:p>
    <w:p w14:paraId="22A77ACF" w14:textId="77777777" w:rsidR="008A3596" w:rsidRPr="00F20DE3" w:rsidRDefault="008A3596" w:rsidP="00DD7CE3">
      <w:pPr>
        <w:jc w:val="both"/>
        <w:rPr>
          <w:rFonts w:ascii="Arial Narrow" w:hAnsi="Arial Narrow"/>
          <w:color w:val="325E7E"/>
          <w:sz w:val="22"/>
          <w:szCs w:val="22"/>
          <w:lang w:val="es-ES" w:eastAsia="ja-JP"/>
        </w:rPr>
      </w:pPr>
    </w:p>
    <w:p w14:paraId="0E1F097B" w14:textId="1774CC23" w:rsidR="008A3596" w:rsidRPr="00274C94" w:rsidRDefault="008A3596" w:rsidP="00DD7CE3">
      <w:pPr>
        <w:jc w:val="both"/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</w:pP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Una de las facilidades que me ha permitido el uso TIC</w:t>
      </w:r>
      <w:r w:rsidR="00F20DE3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’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s en mi aula es justamente que al aula llegan los chico</w:t>
      </w:r>
      <w:ins w:id="0" w:author="Ida Fallas" w:date="2011-12-07T22:08:00Z">
        <w:r w:rsidR="001723FC">
          <w:rPr>
            <w:rFonts w:ascii="Arial Narrow" w:hAnsi="Arial Narrow"/>
            <w:i/>
            <w:iCs/>
            <w:color w:val="215868" w:themeColor="accent5" w:themeShade="80"/>
            <w:sz w:val="22"/>
            <w:szCs w:val="22"/>
            <w:lang w:val="es-ES" w:eastAsia="ja-JP"/>
          </w:rPr>
          <w:t>s</w:t>
        </w:r>
      </w:ins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a realizar proyectos sustantivos</w:t>
      </w:r>
      <w:ins w:id="1" w:author="Ida Fallas" w:date="2011-12-07T22:08:00Z">
        <w:r w:rsidR="001723FC">
          <w:rPr>
            <w:rFonts w:ascii="Arial Narrow" w:hAnsi="Arial Narrow"/>
            <w:i/>
            <w:iCs/>
            <w:color w:val="215868" w:themeColor="accent5" w:themeShade="80"/>
            <w:sz w:val="22"/>
            <w:szCs w:val="22"/>
            <w:lang w:val="es-ES" w:eastAsia="ja-JP"/>
          </w:rPr>
          <w:t>,</w:t>
        </w:r>
      </w:ins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a practicar sobre los que ya ha</w:t>
      </w:r>
      <w:ins w:id="2" w:author="Ida Fallas" w:date="2011-12-07T22:08:00Z">
        <w:r w:rsidR="001723FC">
          <w:rPr>
            <w:rFonts w:ascii="Arial Narrow" w:hAnsi="Arial Narrow"/>
            <w:i/>
            <w:iCs/>
            <w:color w:val="215868" w:themeColor="accent5" w:themeShade="80"/>
            <w:sz w:val="22"/>
            <w:szCs w:val="22"/>
            <w:lang w:val="es-ES" w:eastAsia="ja-JP"/>
          </w:rPr>
          <w:t>n</w:t>
        </w:r>
      </w:ins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leído y con</w:t>
      </w:r>
      <w:r w:rsidR="00F20DE3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o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cido previamente utilizando la red.</w:t>
      </w:r>
    </w:p>
    <w:p w14:paraId="57BB6296" w14:textId="4A5FAD0B" w:rsidR="008A3596" w:rsidRPr="00274C94" w:rsidRDefault="008A3596" w:rsidP="00DD7CE3">
      <w:pPr>
        <w:jc w:val="both"/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</w:pP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De modo que la clase se convierte en espacio físico más enriquecedor ya que los chicos leen y estudian durante la semana la información suministrada</w:t>
      </w:r>
      <w:ins w:id="3" w:author="Ingenieria en Diseño Industrial" w:date="2011-12-08T17:33:00Z">
        <w:r w:rsidR="003A150A">
          <w:rPr>
            <w:rFonts w:ascii="Arial Narrow" w:hAnsi="Arial Narrow"/>
            <w:i/>
            <w:iCs/>
            <w:color w:val="215868" w:themeColor="accent5" w:themeShade="80"/>
            <w:sz w:val="22"/>
            <w:szCs w:val="22"/>
            <w:lang w:val="es-ES" w:eastAsia="ja-JP"/>
          </w:rPr>
          <w:t>,</w:t>
        </w:r>
      </w:ins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y la consultan sin tener que venir a mi clase o a mi oficina</w:t>
      </w:r>
      <w:ins w:id="4" w:author="Ingenieria en Diseño Industrial" w:date="2011-12-08T17:29:00Z">
        <w:r w:rsidR="003A150A">
          <w:rPr>
            <w:rFonts w:ascii="Arial Narrow" w:hAnsi="Arial Narrow"/>
            <w:i/>
            <w:iCs/>
            <w:color w:val="215868" w:themeColor="accent5" w:themeShade="80"/>
            <w:sz w:val="22"/>
            <w:szCs w:val="22"/>
            <w:lang w:val="es-ES" w:eastAsia="ja-JP"/>
          </w:rPr>
          <w:t>.</w:t>
        </w:r>
      </w:ins>
      <w:ins w:id="5" w:author="Ingenieria en Diseño Industrial" w:date="2011-12-08T17:28:00Z">
        <w:r w:rsidR="003A150A" w:rsidRPr="00274C94">
          <w:rPr>
            <w:rFonts w:ascii="Arial Narrow" w:hAnsi="Arial Narrow"/>
            <w:i/>
            <w:iCs/>
            <w:color w:val="215868" w:themeColor="accent5" w:themeShade="80"/>
            <w:sz w:val="22"/>
            <w:szCs w:val="22"/>
            <w:lang w:val="es-ES" w:eastAsia="ja-JP"/>
          </w:rPr>
          <w:t xml:space="preserve"> </w:t>
        </w:r>
      </w:ins>
      <w:ins w:id="6" w:author="Ingenieria en Diseño Industrial" w:date="2011-12-08T17:29:00Z">
        <w:r w:rsidR="003A150A">
          <w:rPr>
            <w:rFonts w:ascii="Arial Narrow" w:hAnsi="Arial Narrow"/>
            <w:i/>
            <w:iCs/>
            <w:color w:val="215868" w:themeColor="accent5" w:themeShade="80"/>
            <w:sz w:val="22"/>
            <w:szCs w:val="22"/>
            <w:lang w:val="es-ES" w:eastAsia="ja-JP"/>
          </w:rPr>
          <w:t>T</w:t>
        </w:r>
      </w:ins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iene la ventaja de que las preguntas hechas a través de la red</w:t>
      </w:r>
      <w:ins w:id="7" w:author="Ingenieria en Diseño Industrial" w:date="2011-12-08T17:30:00Z">
        <w:r w:rsidR="003A150A">
          <w:rPr>
            <w:rFonts w:ascii="Arial Narrow" w:hAnsi="Arial Narrow"/>
            <w:i/>
            <w:iCs/>
            <w:color w:val="215868" w:themeColor="accent5" w:themeShade="80"/>
            <w:sz w:val="22"/>
            <w:szCs w:val="22"/>
            <w:lang w:val="es-ES" w:eastAsia="ja-JP"/>
          </w:rPr>
          <w:t>,</w:t>
        </w:r>
      </w:ins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en los foro</w:t>
      </w:r>
      <w:r w:rsidR="00F20DE3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s o w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ikis los obliga a ser más específicos y eso</w:t>
      </w:r>
      <w:r w:rsidR="00695C5A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circunscribe mejor los problemas de comprensión que afrontan y en caso de proyectos las preguntas son más sustanciales, es decir más sobre el fondo de los problemas que de la manera en que se comunican estos.</w:t>
      </w:r>
    </w:p>
    <w:p w14:paraId="4AC20974" w14:textId="1E56C843" w:rsidR="008A3596" w:rsidRDefault="008A3596" w:rsidP="00DD7CE3">
      <w:pPr>
        <w:jc w:val="both"/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</w:pP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De cierta manera los ayuda a cuestionarse más sobre lo que debe preguntar y se esquiva la ligere</w:t>
      </w:r>
      <w:r w:rsidR="00F20DE3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z</w:t>
      </w:r>
      <w:r w:rsidR="00B66EB1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a de la consulta presencial, ya que muchos llegan con preguntas muy abiertas.</w:t>
      </w:r>
    </w:p>
    <w:p w14:paraId="024D775A" w14:textId="7E002F0D" w:rsidR="00B66EB1" w:rsidRPr="00274C94" w:rsidRDefault="00B66EB1" w:rsidP="00DD7CE3">
      <w:pPr>
        <w:jc w:val="both"/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</w:pPr>
      <w:r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Todo eso sin contar con la simpleza del argumento de : “…profe llegue a su oficina pero usted no estaba…” con la consecuente polémica que diluye la verdadera esencia del problema, fundamental de enseñar y  aprender.</w:t>
      </w:r>
    </w:p>
    <w:p w14:paraId="10F195BD" w14:textId="77777777" w:rsidR="008A3596" w:rsidRPr="00F20DE3" w:rsidRDefault="008A3596" w:rsidP="00DD7CE3">
      <w:pPr>
        <w:jc w:val="both"/>
        <w:rPr>
          <w:rFonts w:ascii="Arial Narrow" w:hAnsi="Arial Narrow"/>
          <w:i/>
          <w:iCs/>
          <w:sz w:val="22"/>
          <w:szCs w:val="22"/>
          <w:lang w:val="es-ES" w:eastAsia="ja-JP"/>
        </w:rPr>
      </w:pPr>
    </w:p>
    <w:p w14:paraId="1F0A2B09" w14:textId="77777777" w:rsidR="008A3596" w:rsidRPr="00F20DE3" w:rsidRDefault="008A3596" w:rsidP="00DD7CE3">
      <w:pPr>
        <w:jc w:val="both"/>
        <w:rPr>
          <w:rFonts w:ascii="Arial Narrow" w:hAnsi="Arial Narrow"/>
          <w:sz w:val="22"/>
          <w:szCs w:val="22"/>
          <w:lang w:val="es-ES" w:eastAsia="ja-JP"/>
        </w:rPr>
      </w:pPr>
    </w:p>
    <w:p w14:paraId="6421B4A9" w14:textId="77777777" w:rsidR="008A3596" w:rsidRPr="00F20DE3" w:rsidRDefault="008A3596" w:rsidP="00DD7CE3">
      <w:pPr>
        <w:jc w:val="both"/>
        <w:rPr>
          <w:rFonts w:ascii="Arial Narrow" w:hAnsi="Arial Narrow"/>
          <w:color w:val="FFFFFF" w:themeColor="background1"/>
          <w:sz w:val="22"/>
          <w:szCs w:val="22"/>
          <w:lang w:val="es-ES" w:eastAsia="ja-JP"/>
        </w:rPr>
      </w:pPr>
      <w:r w:rsidRPr="00F20DE3">
        <w:rPr>
          <w:rFonts w:ascii="Arial Narrow" w:hAnsi="Arial Narrow"/>
          <w:color w:val="FFFFFF" w:themeColor="background1"/>
          <w:sz w:val="22"/>
          <w:szCs w:val="22"/>
          <w:lang w:val="es-ES" w:eastAsia="ja-JP"/>
        </w:rPr>
        <w:t>3. El reto escolar, por tanto, es formar al alumnado como un usuario competente en el tratamiento de la información independientemente del vehículo o tecnología a través de la cual se transmite y cualificarlo para interactuar inteligentemente con variadas formas culturales. En esto consiste, básicamente la alfabetización múltiple. Dicho en otras palabras la escuela debe cualificar a los niños y jóvenes como usuarios cultos y críticos del conocimiento y de las formas expresivas actualmente vigentes en los medios impresos, audiovisuales e informáticos.</w:t>
      </w:r>
    </w:p>
    <w:p w14:paraId="7C1CA0AA" w14:textId="77777777" w:rsidR="008A3596" w:rsidRPr="00F20DE3" w:rsidRDefault="008A3596" w:rsidP="00DD7CE3">
      <w:pPr>
        <w:jc w:val="both"/>
        <w:rPr>
          <w:rFonts w:ascii="Arial Narrow" w:hAnsi="Arial Narrow"/>
          <w:sz w:val="22"/>
          <w:szCs w:val="22"/>
          <w:lang w:val="es-ES" w:eastAsia="ja-JP"/>
        </w:rPr>
      </w:pPr>
    </w:p>
    <w:p w14:paraId="714CA1D3" w14:textId="5824A28D" w:rsidR="008A3596" w:rsidRPr="00274C94" w:rsidRDefault="00F20DE3" w:rsidP="00DD7CE3">
      <w:pPr>
        <w:jc w:val="both"/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</w:pP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Como comenta el arti</w:t>
      </w:r>
      <w:r w:rsidR="008A3596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culista es muy difícil hoy en día buscar en internet información no solo porque esta es mucha sino porque hay que ser un buen crítico para seleccionarla. </w:t>
      </w:r>
      <w:r w:rsidR="00B66EB1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A</w:t>
      </w:r>
      <w:r w:rsidR="008A3596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además de contar con mucho tiempo </w:t>
      </w:r>
      <w:r w:rsidR="008A3596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lastRenderedPageBreak/>
        <w:t>para revisarla. Entonces saber usar los in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s</w:t>
      </w:r>
      <w:r w:rsidR="008A3596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trumentos</w:t>
      </w:r>
      <w:r w:rsidR="00B66EB1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y técnicas</w:t>
      </w:r>
      <w:r w:rsidR="008A3596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que discriminan información válida y poco confiable, se convierte en un hecho medular. No todas las fuentes son confiables</w:t>
      </w:r>
      <w:r w:rsidR="00997020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,</w:t>
      </w:r>
      <w:r w:rsidR="008A3596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buscar información</w:t>
      </w:r>
      <w:r w:rsidR="00997020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,</w:t>
      </w:r>
      <w:r w:rsidR="008A3596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pero sobre todo obtener la información pertinente</w:t>
      </w:r>
      <w:r w:rsidR="00997020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es lo difícil</w:t>
      </w:r>
      <w:r w:rsidR="008A3596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. Creo que más que una alfabetización tecnológica se trata de desarrol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lar una criticidad apropiada me</w:t>
      </w:r>
      <w:r w:rsidR="008A3596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diante el desarrollo de experiencias significativas.</w:t>
      </w:r>
    </w:p>
    <w:p w14:paraId="23E91676" w14:textId="14B33374" w:rsidR="008A3596" w:rsidRDefault="008A3596" w:rsidP="00DD7CE3">
      <w:pPr>
        <w:jc w:val="both"/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</w:pP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Es aquí donde el rol del profesor </w:t>
      </w:r>
      <w:r w:rsidR="00654B56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juega un papel importante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como experto en el tema </w:t>
      </w:r>
      <w:r w:rsidR="00654B56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y 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debe moderar los proceso </w:t>
      </w:r>
      <w:r w:rsidR="00F20DE3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de búsqueda para que den los fr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utos apropiados. Muchas veces en mi quehacer académ</w:t>
      </w:r>
      <w:r w:rsidR="00F20DE3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i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co he utilizado Wikipedia creo que realmente ellos</w:t>
      </w:r>
      <w:r w:rsidR="00654B56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(Wikipedia)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están en un gran proyecto que hay que apoya</w:t>
      </w:r>
      <w:r w:rsidR="00654B56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r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y es muy simple verificar si lo que dicen está bien o mal en mi caso tomo un libro con una determinada definición y corroboro la información</w:t>
      </w:r>
      <w:r w:rsidR="00EE0778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, es decir no utilizo solo una fuente sino varias y con distintas naturalezas mediáticas. el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punto e</w:t>
      </w:r>
      <w:r w:rsidR="00EE0778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s que en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algunos de sus artículos no tienen citas</w:t>
      </w:r>
      <w:r w:rsidR="00EE0778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, 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pero se advierte y eso me da más confianza. Entonces el cotejar con terceras fuentes es un método </w:t>
      </w:r>
      <w:r w:rsidR="007D439A"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>paliativo</w:t>
      </w:r>
      <w:r w:rsidRPr="00274C94"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  <w:t xml:space="preserve"> que me permite escalar en lo fidedigno de la información.</w:t>
      </w:r>
    </w:p>
    <w:p w14:paraId="39C9AE4D" w14:textId="77777777" w:rsidR="00EE0778" w:rsidRDefault="00EE0778" w:rsidP="00DD7CE3">
      <w:pPr>
        <w:jc w:val="both"/>
        <w:rPr>
          <w:rFonts w:ascii="Arial Narrow" w:hAnsi="Arial Narrow"/>
          <w:i/>
          <w:iCs/>
          <w:color w:val="215868" w:themeColor="accent5" w:themeShade="80"/>
          <w:sz w:val="22"/>
          <w:szCs w:val="22"/>
          <w:lang w:val="es-ES" w:eastAsia="ja-JP"/>
        </w:rPr>
      </w:pPr>
    </w:p>
    <w:p w14:paraId="09308C8E" w14:textId="1C9F74C1" w:rsidR="00EE0778" w:rsidRPr="00EE0778" w:rsidRDefault="00EE0778" w:rsidP="00DD7CE3">
      <w:pPr>
        <w:jc w:val="both"/>
        <w:rPr>
          <w:rFonts w:ascii="Arial Narrow" w:hAnsi="Arial Narrow"/>
          <w:b/>
          <w:i/>
          <w:iCs/>
          <w:color w:val="215868" w:themeColor="accent5" w:themeShade="80"/>
          <w:sz w:val="22"/>
          <w:szCs w:val="22"/>
          <w:lang w:val="es-ES" w:eastAsia="ja-JP"/>
        </w:rPr>
      </w:pPr>
      <w:proofErr w:type="spellStart"/>
      <w:r w:rsidRPr="00EE0778">
        <w:rPr>
          <w:rFonts w:ascii="Arial Narrow" w:hAnsi="Arial Narrow"/>
          <w:b/>
          <w:i/>
          <w:iCs/>
          <w:color w:val="215868" w:themeColor="accent5" w:themeShade="80"/>
          <w:sz w:val="22"/>
          <w:szCs w:val="22"/>
          <w:lang w:val="es-ES" w:eastAsia="ja-JP"/>
        </w:rPr>
        <w:t>Webquest</w:t>
      </w:r>
      <w:proofErr w:type="spellEnd"/>
    </w:p>
    <w:p w14:paraId="400F7B9E" w14:textId="77777777" w:rsidR="008A3596" w:rsidRPr="00F20DE3" w:rsidRDefault="008A3596" w:rsidP="00DD7CE3">
      <w:pPr>
        <w:jc w:val="both"/>
        <w:rPr>
          <w:rFonts w:ascii="Arial Narrow" w:hAnsi="Arial Narrow"/>
          <w:sz w:val="22"/>
          <w:szCs w:val="22"/>
          <w:lang w:val="es-ES" w:eastAsia="ja-JP"/>
        </w:rPr>
      </w:pPr>
    </w:p>
    <w:p w14:paraId="2D063291" w14:textId="4E4A7F59" w:rsidR="008A3596" w:rsidRPr="00274C94" w:rsidRDefault="008A3596" w:rsidP="00DD7CE3">
      <w:pPr>
        <w:jc w:val="both"/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</w:pPr>
      <w:r w:rsidRPr="00274C94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>Bueno encontré muchas webquest que me interesaron y se las recomendaría a mucha gente, amigos y familiares que son maestros o profesores</w:t>
      </w:r>
      <w:r w:rsidR="006572BF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>,</w:t>
      </w:r>
      <w:r w:rsidRPr="00274C94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 xml:space="preserve"> siento que es un recurso muy útil para iniciarse en actividades investigativas o para formar la cultura investigativa en general.</w:t>
      </w:r>
    </w:p>
    <w:p w14:paraId="61CEBA2B" w14:textId="77777777" w:rsidR="008A3596" w:rsidRPr="00274C94" w:rsidRDefault="008A3596" w:rsidP="00DD7CE3">
      <w:pPr>
        <w:jc w:val="both"/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</w:pPr>
    </w:p>
    <w:p w14:paraId="0D796354" w14:textId="3ACF5C21" w:rsidR="005A1D34" w:rsidRDefault="008A3596" w:rsidP="00DD7CE3">
      <w:pPr>
        <w:jc w:val="both"/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</w:pPr>
      <w:r w:rsidRPr="00274C94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>La siguient</w:t>
      </w:r>
      <w:r w:rsidR="005A1D34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 xml:space="preserve">e dirección se la voy a dar a </w:t>
      </w:r>
      <w:r w:rsidRPr="00274C94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>mi hermano Mauricio.</w:t>
      </w:r>
      <w:r w:rsidR="006776EC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 xml:space="preserve"> El es profesor </w:t>
      </w:r>
      <w:r w:rsidR="005A1D34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 xml:space="preserve"> de Matemáticas en</w:t>
      </w:r>
      <w:r w:rsidR="006776EC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 xml:space="preserve"> secundaria, me parece que </w:t>
      </w:r>
      <w:r w:rsidR="005A1D34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>podría experimentar con algún tópico matemático</w:t>
      </w:r>
      <w:r w:rsidR="006776EC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 xml:space="preserve">, </w:t>
      </w:r>
      <w:r w:rsidR="00D12B0E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>y sacar del espacio tan monótono en que a veces caen estos cursos y redimensionar en los chicos el concepto de ésta materia.</w:t>
      </w:r>
    </w:p>
    <w:p w14:paraId="004F125B" w14:textId="77777777" w:rsidR="005A1D34" w:rsidRDefault="005A1D34" w:rsidP="00DD7CE3">
      <w:pPr>
        <w:jc w:val="both"/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</w:pPr>
    </w:p>
    <w:p w14:paraId="3B8FE86B" w14:textId="0027575C" w:rsidR="008A3596" w:rsidRDefault="00D93114" w:rsidP="00DD7CE3">
      <w:pPr>
        <w:jc w:val="both"/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</w:pPr>
      <w:hyperlink r:id="rId8" w:history="1">
        <w:r w:rsidR="005A1D34" w:rsidRPr="00562839">
          <w:rPr>
            <w:rStyle w:val="Hipervnculo"/>
            <w:rFonts w:ascii="Arial Narrow" w:hAnsi="Arial Narrow"/>
            <w:sz w:val="22"/>
            <w:szCs w:val="22"/>
            <w:lang w:val="es-ES" w:eastAsia="ja-JP"/>
          </w:rPr>
          <w:t>http://www.sectormatematica.cl/webquest.html</w:t>
        </w:r>
      </w:hyperlink>
    </w:p>
    <w:p w14:paraId="446D18A2" w14:textId="77777777" w:rsidR="005A1D34" w:rsidRPr="005A1D34" w:rsidRDefault="005A1D34" w:rsidP="00DD7CE3">
      <w:pPr>
        <w:jc w:val="both"/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</w:pPr>
    </w:p>
    <w:p w14:paraId="0D54FC0B" w14:textId="2236459C" w:rsidR="00D12B0E" w:rsidRDefault="008A3596" w:rsidP="00DD7CE3">
      <w:pPr>
        <w:jc w:val="both"/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</w:pPr>
      <w:r w:rsidRPr="00274C94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 xml:space="preserve">Esta </w:t>
      </w:r>
      <w:r w:rsidR="006572BF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 xml:space="preserve">otra </w:t>
      </w:r>
      <w:r w:rsidRPr="00274C94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>se la facilitaría a mis compañeros que dan cursos de diseño</w:t>
      </w:r>
      <w:r w:rsidR="006A06E5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>,</w:t>
      </w:r>
      <w:r w:rsidRPr="00274C94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 xml:space="preserve"> ya que en la sección llam</w:t>
      </w:r>
      <w:r w:rsidR="00D12B0E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>a</w:t>
      </w:r>
      <w:r w:rsidRPr="00274C94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>da tareonomía tiene un ejemplo para metodologías de diseño</w:t>
      </w:r>
      <w:r w:rsidR="00D12B0E"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  <w:t>. Es una metodología y para estos cursos es importante este aspecto a la hora de comenzar un proceso de diseño.</w:t>
      </w:r>
    </w:p>
    <w:p w14:paraId="4DB81D71" w14:textId="77777777" w:rsidR="00D12B0E" w:rsidRDefault="00D12B0E" w:rsidP="00DD7CE3">
      <w:pPr>
        <w:jc w:val="both"/>
        <w:rPr>
          <w:rFonts w:ascii="Arial Narrow" w:hAnsi="Arial Narrow"/>
          <w:color w:val="215868" w:themeColor="accent5" w:themeShade="80"/>
          <w:sz w:val="22"/>
          <w:szCs w:val="22"/>
          <w:lang w:val="es-ES" w:eastAsia="ja-JP"/>
        </w:rPr>
      </w:pPr>
    </w:p>
    <w:p w14:paraId="3BDCBABB" w14:textId="2C8FC1FE" w:rsidR="008A3596" w:rsidRDefault="00D93114" w:rsidP="00DD7CE3">
      <w:pPr>
        <w:jc w:val="both"/>
        <w:rPr>
          <w:rFonts w:ascii="Arial Narrow" w:hAnsi="Arial Narrow"/>
          <w:sz w:val="22"/>
          <w:szCs w:val="22"/>
        </w:rPr>
      </w:pPr>
      <w:hyperlink r:id="rId9" w:history="1">
        <w:r w:rsidR="00D12B0E" w:rsidRPr="00D12B0E">
          <w:rPr>
            <w:rStyle w:val="Hipervnculo"/>
            <w:rFonts w:ascii="Arial Narrow" w:hAnsi="Arial Narrow"/>
            <w:sz w:val="22"/>
            <w:szCs w:val="22"/>
          </w:rPr>
          <w:t>http://www.webquest.es/tareonomia-de-la-webquest</w:t>
        </w:r>
      </w:hyperlink>
    </w:p>
    <w:p w14:paraId="2211ECE4" w14:textId="77777777" w:rsidR="00D12B0E" w:rsidRDefault="00D12B0E" w:rsidP="00DD7CE3">
      <w:pPr>
        <w:jc w:val="both"/>
        <w:rPr>
          <w:rFonts w:ascii="Arial Narrow" w:hAnsi="Arial Narrow"/>
          <w:sz w:val="22"/>
          <w:szCs w:val="22"/>
        </w:rPr>
      </w:pPr>
    </w:p>
    <w:p w14:paraId="24B9A279" w14:textId="77777777" w:rsidR="00D12B0E" w:rsidRPr="00E96847" w:rsidRDefault="00D12B0E" w:rsidP="00DD7CE3">
      <w:pPr>
        <w:jc w:val="both"/>
        <w:rPr>
          <w:rFonts w:ascii="Arial Narrow" w:hAnsi="Arial Narrow"/>
          <w:b/>
        </w:rPr>
      </w:pP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42FAA" w:rsidRPr="00E96847" w14:paraId="489EF618" w14:textId="77777777" w:rsidTr="003A150A">
        <w:tc>
          <w:tcPr>
            <w:tcW w:w="8505" w:type="dxa"/>
          </w:tcPr>
          <w:p w14:paraId="300EF2B7" w14:textId="77777777" w:rsidR="00A74476" w:rsidRDefault="00A74476" w:rsidP="00EE0778">
            <w:pPr>
              <w:pStyle w:val="Default"/>
              <w:spacing w:line="360" w:lineRule="auto"/>
              <w:rPr>
                <w:rFonts w:ascii="Arial Narrow" w:hAnsi="Arial Narrow" w:cs="Verdana"/>
                <w:b/>
                <w:color w:val="215868" w:themeColor="accent5" w:themeShade="80"/>
                <w:sz w:val="20"/>
                <w:szCs w:val="20"/>
              </w:rPr>
            </w:pPr>
          </w:p>
          <w:p w14:paraId="3994F28B" w14:textId="77777777" w:rsidR="00C77CB1" w:rsidRPr="00091FC9" w:rsidRDefault="00C42FAA" w:rsidP="00EE0778">
            <w:pPr>
              <w:pStyle w:val="Default"/>
              <w:spacing w:line="360" w:lineRule="auto"/>
              <w:rPr>
                <w:rFonts w:ascii="Arial Narrow" w:hAnsi="Arial Narrow" w:cs="Verdana"/>
                <w:b/>
                <w:color w:val="215868" w:themeColor="accent5" w:themeShade="80"/>
                <w:sz w:val="20"/>
                <w:szCs w:val="20"/>
              </w:rPr>
            </w:pPr>
            <w:r w:rsidRPr="00091FC9">
              <w:rPr>
                <w:rFonts w:ascii="Arial Narrow" w:hAnsi="Arial Narrow" w:cs="Verdana"/>
                <w:b/>
                <w:color w:val="215868" w:themeColor="accent5" w:themeShade="80"/>
                <w:sz w:val="20"/>
                <w:szCs w:val="20"/>
              </w:rPr>
              <w:t xml:space="preserve">Referencia </w:t>
            </w:r>
          </w:p>
          <w:p w14:paraId="34FBD936" w14:textId="252DB63A" w:rsidR="00C42FAA" w:rsidRPr="00E42C23" w:rsidRDefault="00E71266" w:rsidP="00EE0778">
            <w:pPr>
              <w:rPr>
                <w:rStyle w:val="Hipervnculo"/>
                <w:rFonts w:ascii="Arial Narrow" w:hAnsi="Arial Narrow"/>
                <w:sz w:val="20"/>
                <w:szCs w:val="20"/>
                <w:lang w:val="es-ES" w:eastAsia="ja-JP"/>
              </w:rPr>
            </w:pPr>
            <w:r w:rsidRPr="00E42C23">
              <w:rPr>
                <w:rFonts w:ascii="Arial Narrow" w:hAnsi="Arial Narrow" w:cs="Verdana"/>
                <w:color w:val="215868" w:themeColor="accent5" w:themeShade="80"/>
                <w:sz w:val="20"/>
                <w:szCs w:val="20"/>
              </w:rPr>
              <w:t>Perich, D. (2008</w:t>
            </w:r>
            <w:r w:rsidR="00C42FAA" w:rsidRPr="00E42C23">
              <w:rPr>
                <w:rFonts w:ascii="Arial Narrow" w:hAnsi="Arial Narrow" w:cs="Verdana"/>
                <w:color w:val="215868" w:themeColor="accent5" w:themeShade="80"/>
                <w:sz w:val="20"/>
                <w:szCs w:val="20"/>
              </w:rPr>
              <w:t>).</w:t>
            </w:r>
            <w:r w:rsidRPr="00E42C23">
              <w:rPr>
                <w:rFonts w:ascii="Arial Narrow" w:hAnsi="Arial Narrow" w:cs="Verdana"/>
                <w:color w:val="215868" w:themeColor="accent5" w:themeShade="80"/>
                <w:sz w:val="20"/>
                <w:szCs w:val="20"/>
              </w:rPr>
              <w:t>Sector Matemática. Webquest.</w:t>
            </w:r>
            <w:r w:rsidR="0056784F" w:rsidRPr="00E42C23">
              <w:rPr>
                <w:rFonts w:ascii="Arial Narrow" w:hAnsi="Arial Narrow" w:cs="Verdana"/>
                <w:color w:val="215868" w:themeColor="accent5" w:themeShade="80"/>
                <w:sz w:val="20"/>
                <w:szCs w:val="20"/>
              </w:rPr>
              <w:t xml:space="preserve"> </w:t>
            </w:r>
            <w:r w:rsidR="00C42FAA" w:rsidRPr="00E42C23">
              <w:rPr>
                <w:rFonts w:ascii="Arial Narrow" w:hAnsi="Arial Narrow" w:cs="Verdana"/>
                <w:color w:val="215868" w:themeColor="accent5" w:themeShade="80"/>
                <w:sz w:val="20"/>
                <w:szCs w:val="20"/>
              </w:rPr>
              <w:t>Recuperado</w:t>
            </w:r>
            <w:ins w:id="8" w:author="Ingenieria en Diseño Industrial" w:date="2011-12-08T21:41:00Z">
              <w:r w:rsidR="00E42C23" w:rsidRPr="00E42C23">
                <w:rPr>
                  <w:rFonts w:ascii="Arial Narrow" w:hAnsi="Arial Narrow" w:cs="Verdana"/>
                  <w:color w:val="215868" w:themeColor="accent5" w:themeShade="80"/>
                  <w:sz w:val="20"/>
                  <w:szCs w:val="20"/>
                </w:rPr>
                <w:t xml:space="preserve"> en </w:t>
              </w:r>
            </w:ins>
            <w:ins w:id="9" w:author="Ingenieria en Diseño Industrial" w:date="2011-12-08T21:35:00Z">
              <w:r w:rsidR="00C362D8" w:rsidRPr="00E42C23">
                <w:rPr>
                  <w:rFonts w:ascii="Arial Narrow" w:hAnsi="Arial Narrow" w:cs="Verdana"/>
                  <w:color w:val="215868" w:themeColor="accent5" w:themeShade="80"/>
                  <w:sz w:val="20"/>
                  <w:szCs w:val="20"/>
                </w:rPr>
                <w:t xml:space="preserve"> 1/12/2011</w:t>
              </w:r>
            </w:ins>
            <w:ins w:id="10" w:author="Ingenieria en Diseño Industrial" w:date="2011-12-08T21:37:00Z">
              <w:r w:rsidR="00E42C23" w:rsidRPr="00E42C23">
                <w:rPr>
                  <w:rFonts w:ascii="Arial Narrow" w:hAnsi="Arial Narrow" w:cs="Verdana"/>
                  <w:color w:val="215868" w:themeColor="accent5" w:themeShade="80"/>
                  <w:sz w:val="20"/>
                  <w:szCs w:val="20"/>
                  <w:rPrChange w:id="11" w:author="Ingenieria en Diseño Industrial" w:date="2011-12-08T21:41:00Z">
                    <w:rPr>
                      <w:rFonts w:ascii="Arial Narrow" w:hAnsi="Arial Narrow" w:cs="Verdana"/>
                      <w:color w:val="215868" w:themeColor="accent5" w:themeShade="8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r w:rsidR="00C42FAA" w:rsidRPr="00E42C23">
              <w:rPr>
                <w:rFonts w:ascii="Arial Narrow" w:hAnsi="Arial Narrow" w:cs="Verdana"/>
                <w:color w:val="215868" w:themeColor="accent5" w:themeShade="80"/>
                <w:sz w:val="20"/>
                <w:szCs w:val="20"/>
                <w:rPrChange w:id="12" w:author="Ingenieria en Diseño Industrial" w:date="2011-12-08T21:41:00Z">
                  <w:rPr>
                    <w:rFonts w:ascii="Arial Narrow" w:hAnsi="Arial Narrow" w:cs="Verdana"/>
                    <w:color w:val="215868" w:themeColor="accent5" w:themeShade="80"/>
                    <w:sz w:val="20"/>
                    <w:szCs w:val="20"/>
                  </w:rPr>
                </w:rPrChange>
              </w:rPr>
              <w:t>de</w:t>
            </w:r>
            <w:r w:rsidR="00C42FAA" w:rsidRPr="00E42C23">
              <w:rPr>
                <w:rFonts w:ascii="Arial Narrow" w:hAnsi="Arial Narrow" w:cs="Verdana"/>
                <w:sz w:val="20"/>
                <w:szCs w:val="20"/>
                <w:rPrChange w:id="13" w:author="Ingenieria en Diseño Industrial" w:date="2011-12-08T21:41:00Z">
                  <w:rPr>
                    <w:rFonts w:ascii="Arial Narrow" w:hAnsi="Arial Narrow" w:cs="Verdana"/>
                    <w:sz w:val="20"/>
                    <w:szCs w:val="20"/>
                  </w:rPr>
                </w:rPrChange>
              </w:rPr>
              <w:t>:</w:t>
            </w:r>
            <w:r w:rsidRPr="00E42C23">
              <w:rPr>
                <w:sz w:val="20"/>
                <w:szCs w:val="20"/>
              </w:rPr>
              <w:t xml:space="preserve"> </w:t>
            </w:r>
            <w:hyperlink r:id="rId10" w:history="1">
              <w:r w:rsidRPr="00E42C23">
                <w:rPr>
                  <w:rStyle w:val="Hipervnculo"/>
                  <w:rFonts w:ascii="Arial Narrow" w:hAnsi="Arial Narrow"/>
                  <w:sz w:val="20"/>
                  <w:szCs w:val="20"/>
                  <w:lang w:val="es-ES" w:eastAsia="ja-JP"/>
                </w:rPr>
                <w:t>http://www.sectormatematica.cl/webquest.html</w:t>
              </w:r>
            </w:hyperlink>
            <w:bookmarkStart w:id="14" w:name="_GoBack"/>
            <w:bookmarkEnd w:id="14"/>
          </w:p>
          <w:p w14:paraId="3CC8B560" w14:textId="77777777" w:rsidR="00E71266" w:rsidRPr="00E42C23" w:rsidRDefault="00E71266" w:rsidP="00EE0778">
            <w:pPr>
              <w:rPr>
                <w:rStyle w:val="Hipervnculo"/>
                <w:sz w:val="20"/>
                <w:szCs w:val="20"/>
              </w:rPr>
            </w:pPr>
          </w:p>
          <w:p w14:paraId="58163A20" w14:textId="274FD606" w:rsidR="00DD7CE3" w:rsidRPr="00E42C23" w:rsidRDefault="00E71266" w:rsidP="00EE0778">
            <w:pPr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</w:pPr>
            <w:r w:rsidRPr="00E42C23"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  <w:t>Martínez, S.(</w:t>
            </w:r>
            <w:r w:rsidR="00E41AD5" w:rsidRPr="00E42C23"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  <w:t>2011</w:t>
            </w:r>
            <w:r w:rsidRPr="00E42C23"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  <w:t>).Webquest. Recuperado</w:t>
            </w:r>
            <w:ins w:id="15" w:author="Ingenieria en Diseño Industrial" w:date="2011-12-08T21:41:00Z">
              <w:r w:rsidR="00E42C23" w:rsidRPr="00E42C23">
                <w:rPr>
                  <w:rFonts w:ascii="Arial Narrow" w:hAnsi="Arial Narrow"/>
                  <w:color w:val="215868" w:themeColor="accent5" w:themeShade="80"/>
                  <w:sz w:val="20"/>
                  <w:szCs w:val="20"/>
                  <w:lang w:val="es-ES" w:eastAsia="ja-JP"/>
                </w:rPr>
                <w:t xml:space="preserve"> en </w:t>
              </w:r>
            </w:ins>
            <w:ins w:id="16" w:author="Ingenieria en Diseño Industrial" w:date="2011-12-08T21:39:00Z">
              <w:r w:rsidR="00E42C23" w:rsidRPr="00E42C23">
                <w:rPr>
                  <w:rFonts w:ascii="Arial Narrow" w:hAnsi="Arial Narrow" w:cs="Verdana"/>
                  <w:color w:val="215868" w:themeColor="accent5" w:themeShade="80"/>
                  <w:sz w:val="20"/>
                  <w:szCs w:val="20"/>
                </w:rPr>
                <w:t xml:space="preserve">1/12/2011 </w:t>
              </w:r>
            </w:ins>
            <w:r w:rsidRPr="00E42C23"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E42C23"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  <w:t>de</w:t>
            </w:r>
            <w:proofErr w:type="spellEnd"/>
            <w:r w:rsidRPr="00E42C23"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  <w:t>:</w:t>
            </w:r>
          </w:p>
          <w:p w14:paraId="2D002058" w14:textId="6831178E" w:rsidR="00E71266" w:rsidRPr="00E42C23" w:rsidRDefault="00D93114" w:rsidP="00EE0778">
            <w:pPr>
              <w:rPr>
                <w:rFonts w:ascii="Arial Narrow" w:hAnsi="Arial Narrow"/>
                <w:sz w:val="20"/>
                <w:szCs w:val="20"/>
              </w:rPr>
            </w:pPr>
            <w:hyperlink r:id="rId11" w:history="1">
              <w:r w:rsidR="00E71266" w:rsidRPr="00E42C23">
                <w:rPr>
                  <w:rStyle w:val="Hipervnculo"/>
                  <w:rFonts w:ascii="Arial Narrow" w:hAnsi="Arial Narrow"/>
                  <w:sz w:val="20"/>
                  <w:szCs w:val="20"/>
                </w:rPr>
                <w:t>http://www.webquest.es/tareonomia-de-la-webquest</w:t>
              </w:r>
            </w:hyperlink>
          </w:p>
          <w:p w14:paraId="2EAD0306" w14:textId="77777777" w:rsidR="00E71266" w:rsidRPr="00E42C23" w:rsidRDefault="00E71266" w:rsidP="00DD7CE3">
            <w:pPr>
              <w:jc w:val="both"/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</w:pPr>
          </w:p>
          <w:p w14:paraId="791F3C01" w14:textId="164AC5AF" w:rsidR="008507E1" w:rsidRPr="00E42C23" w:rsidRDefault="00876B96" w:rsidP="003639B8">
            <w:pPr>
              <w:pStyle w:val="Encabezado"/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</w:pPr>
            <w:r w:rsidRPr="00E42C23"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  <w:t>Area, M. (2006).</w:t>
            </w:r>
            <w:r w:rsidR="008507E1" w:rsidRPr="00E42C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07E1" w:rsidRPr="00E42C23">
              <w:rPr>
                <w:rFonts w:ascii="Arial Narrow" w:hAnsi="Arial Narrow"/>
                <w:color w:val="215868" w:themeColor="accent5" w:themeShade="80"/>
                <w:sz w:val="20"/>
                <w:szCs w:val="20"/>
              </w:rPr>
              <w:t>Hablemos más de métodos de enseñanza y menos de máquinas digitales: Los proyectos de trabajo a través de la WWW</w:t>
            </w:r>
            <w:r w:rsidRPr="00E42C23"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  <w:t xml:space="preserve">. </w:t>
            </w:r>
            <w:ins w:id="17" w:author="Ingenieria en Diseño Industrial" w:date="2011-12-08T21:38:00Z">
              <w:r w:rsidR="00E42C23" w:rsidRPr="00E42C23">
                <w:rPr>
                  <w:rFonts w:ascii="Arial Narrow" w:hAnsi="Arial Narrow"/>
                  <w:color w:val="215868" w:themeColor="accent5" w:themeShade="80"/>
                  <w:sz w:val="20"/>
                  <w:szCs w:val="20"/>
                  <w:lang w:val="es-ES" w:eastAsia="ja-JP"/>
                </w:rPr>
                <w:t>Vol</w:t>
              </w:r>
            </w:ins>
            <w:ins w:id="18" w:author="Ingenieria en Diseño Industrial" w:date="2011-12-08T21:39:00Z">
              <w:r w:rsidR="00E42C23" w:rsidRPr="00E42C23">
                <w:rPr>
                  <w:rFonts w:ascii="Arial Narrow" w:hAnsi="Arial Narrow"/>
                  <w:color w:val="215868" w:themeColor="accent5" w:themeShade="80"/>
                  <w:sz w:val="20"/>
                  <w:szCs w:val="20"/>
                  <w:lang w:val="es-ES" w:eastAsia="ja-JP"/>
                </w:rPr>
                <w:t>.</w:t>
              </w:r>
            </w:ins>
            <w:r w:rsidR="008507E1" w:rsidRPr="00E42C23">
              <w:rPr>
                <w:rFonts w:ascii="Arial Narrow" w:hAnsi="Arial Narrow"/>
                <w:i/>
                <w:color w:val="215868" w:themeColor="accent5" w:themeShade="80"/>
                <w:sz w:val="20"/>
                <w:szCs w:val="20"/>
                <w:lang w:val="es-ES" w:eastAsia="ja-JP"/>
              </w:rPr>
              <w:t>7</w:t>
            </w:r>
            <w:ins w:id="19" w:author="Ingenieria en Diseño Industrial" w:date="2011-12-08T21:40:00Z">
              <w:r w:rsidR="00E42C23" w:rsidRPr="00E42C23">
                <w:rPr>
                  <w:rFonts w:ascii="Arial Narrow" w:hAnsi="Arial Narrow"/>
                  <w:i/>
                  <w:color w:val="215868" w:themeColor="accent5" w:themeShade="80"/>
                  <w:sz w:val="20"/>
                  <w:szCs w:val="20"/>
                  <w:lang w:val="es-ES" w:eastAsia="ja-JP"/>
                </w:rPr>
                <w:t>9</w:t>
              </w:r>
            </w:ins>
            <w:ins w:id="20" w:author="Ingenieria en Diseño Industrial" w:date="2011-12-08T21:41:00Z">
              <w:r w:rsidR="00E42C23" w:rsidRPr="00E42C23">
                <w:rPr>
                  <w:rFonts w:ascii="Arial Narrow" w:hAnsi="Arial Narrow"/>
                  <w:color w:val="215868" w:themeColor="accent5" w:themeShade="80"/>
                  <w:sz w:val="20"/>
                  <w:szCs w:val="20"/>
                  <w:lang w:val="es-ES" w:eastAsia="ja-JP"/>
                </w:rPr>
                <w:t xml:space="preserve">. </w:t>
              </w:r>
            </w:ins>
            <w:ins w:id="21" w:author="Ingenieria en Diseño Industrial" w:date="2011-12-08T21:17:00Z">
              <w:r w:rsidR="003639B8" w:rsidRPr="00E42C23">
                <w:rPr>
                  <w:rFonts w:ascii="Arial Narrow" w:hAnsi="Arial Narrow"/>
                  <w:color w:val="215868" w:themeColor="accent5" w:themeShade="80"/>
                  <w:sz w:val="20"/>
                  <w:szCs w:val="20"/>
                  <w:lang w:val="es-ES" w:eastAsia="ja-JP"/>
                </w:rPr>
                <w:t>pp</w:t>
              </w:r>
            </w:ins>
            <w:ins w:id="22" w:author="Ingenieria en Diseño Industrial" w:date="2011-12-08T21:27:00Z">
              <w:r w:rsidR="00C362D8" w:rsidRPr="00E42C23">
                <w:rPr>
                  <w:rFonts w:ascii="Arial Narrow" w:hAnsi="Arial Narrow"/>
                  <w:color w:val="215868" w:themeColor="accent5" w:themeShade="80"/>
                  <w:sz w:val="20"/>
                  <w:szCs w:val="20"/>
                  <w:lang w:val="es-ES" w:eastAsia="ja-JP"/>
                </w:rPr>
                <w:t xml:space="preserve">. </w:t>
              </w:r>
            </w:ins>
            <w:r w:rsidR="008507E1" w:rsidRPr="00E42C23"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  <w:t xml:space="preserve">26-32. </w:t>
            </w:r>
            <w:r w:rsidRPr="00E42C23"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  <w:t>Recuperado de:</w:t>
            </w:r>
            <w:r w:rsidR="008507E1" w:rsidRPr="00E42C23"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  <w:t xml:space="preserve"> </w:t>
            </w:r>
          </w:p>
          <w:p w14:paraId="373EC63E" w14:textId="77777777" w:rsidR="00876B96" w:rsidRPr="00E42C23" w:rsidRDefault="00D93114" w:rsidP="00DD7CE3">
            <w:pPr>
              <w:jc w:val="both"/>
              <w:rPr>
                <w:rFonts w:ascii="Arial Narrow" w:hAnsi="Arial Narrow"/>
                <w:color w:val="215868" w:themeColor="accent5" w:themeShade="80"/>
                <w:sz w:val="20"/>
                <w:szCs w:val="20"/>
                <w:lang w:val="es-ES" w:eastAsia="ja-JP"/>
              </w:rPr>
            </w:pPr>
            <w:hyperlink r:id="rId12" w:history="1">
              <w:r w:rsidR="008507E1" w:rsidRPr="00E42C23">
                <w:rPr>
                  <w:rStyle w:val="Hipervnculo"/>
                  <w:rFonts w:ascii="Arial Narrow" w:hAnsi="Arial Narrow"/>
                  <w:sz w:val="20"/>
                  <w:szCs w:val="20"/>
                  <w:lang w:val="es-ES" w:eastAsia="ja-JP"/>
                </w:rPr>
                <w:t>http://webpages.ull.es/users/man</w:t>
              </w:r>
              <w:r w:rsidR="008507E1" w:rsidRPr="00E42C23">
                <w:rPr>
                  <w:rStyle w:val="Hipervnculo"/>
                  <w:rFonts w:ascii="Arial Narrow" w:hAnsi="Arial Narrow"/>
                  <w:sz w:val="20"/>
                  <w:szCs w:val="20"/>
                  <w:lang w:val="es-ES" w:eastAsia="ja-JP"/>
                </w:rPr>
                <w:t>a</w:t>
              </w:r>
              <w:r w:rsidR="008507E1" w:rsidRPr="00E42C23">
                <w:rPr>
                  <w:rStyle w:val="Hipervnculo"/>
                  <w:rFonts w:ascii="Arial Narrow" w:hAnsi="Arial Narrow"/>
                  <w:sz w:val="20"/>
                  <w:szCs w:val="20"/>
                  <w:lang w:val="es-ES" w:eastAsia="ja-JP"/>
                </w:rPr>
                <w:t>rea/Documentos/metproyectos.pdf</w:t>
              </w:r>
            </w:hyperlink>
          </w:p>
          <w:p w14:paraId="701DF723" w14:textId="4BC748C0" w:rsidR="008507E1" w:rsidRPr="00E71266" w:rsidRDefault="008507E1" w:rsidP="00DD7CE3">
            <w:pPr>
              <w:jc w:val="both"/>
              <w:rPr>
                <w:rFonts w:ascii="Arial Narrow" w:hAnsi="Arial Narrow"/>
                <w:color w:val="215868" w:themeColor="accent5" w:themeShade="80"/>
                <w:sz w:val="22"/>
                <w:szCs w:val="22"/>
                <w:lang w:val="es-ES" w:eastAsia="ja-JP"/>
              </w:rPr>
            </w:pPr>
          </w:p>
        </w:tc>
      </w:tr>
    </w:tbl>
    <w:p w14:paraId="522C2F54" w14:textId="66482A80" w:rsidR="00E576B3" w:rsidRPr="00E96847" w:rsidRDefault="00E576B3" w:rsidP="00DD7CE3">
      <w:pPr>
        <w:jc w:val="both"/>
        <w:rPr>
          <w:rFonts w:ascii="Arial Narrow" w:hAnsi="Arial Narrow"/>
        </w:rPr>
      </w:pPr>
    </w:p>
    <w:sectPr w:rsidR="00E576B3" w:rsidRPr="00E96847" w:rsidSect="00093AB4">
      <w:headerReference w:type="default" r:id="rId13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13898" w14:textId="77777777" w:rsidR="00C362D8" w:rsidRDefault="00C362D8" w:rsidP="00C42FAA">
      <w:r>
        <w:separator/>
      </w:r>
    </w:p>
  </w:endnote>
  <w:endnote w:type="continuationSeparator" w:id="0">
    <w:p w14:paraId="1112501B" w14:textId="77777777" w:rsidR="00C362D8" w:rsidRDefault="00C362D8" w:rsidP="00C4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57-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1F069" w14:textId="77777777" w:rsidR="00C362D8" w:rsidRDefault="00C362D8" w:rsidP="00C42FAA">
      <w:r>
        <w:separator/>
      </w:r>
    </w:p>
  </w:footnote>
  <w:footnote w:type="continuationSeparator" w:id="0">
    <w:p w14:paraId="3D7EC82D" w14:textId="77777777" w:rsidR="00C362D8" w:rsidRDefault="00C362D8" w:rsidP="00C42F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B5030" w14:textId="29ACB63C" w:rsidR="00C362D8" w:rsidRPr="00091FC9" w:rsidRDefault="00C362D8" w:rsidP="000F3DAF">
    <w:pPr>
      <w:pStyle w:val="Encabezado"/>
      <w:pBdr>
        <w:bottom w:val="single" w:sz="4" w:space="1" w:color="auto"/>
      </w:pBdr>
      <w:rPr>
        <w:rFonts w:ascii="Arial Narrow" w:hAnsi="Arial Narrow"/>
        <w:sz w:val="22"/>
        <w:szCs w:val="22"/>
      </w:rPr>
    </w:pPr>
    <w:r w:rsidRPr="00091FC9">
      <w:rPr>
        <w:rFonts w:ascii="Arial Narrow" w:hAnsi="Arial Narrow"/>
        <w:sz w:val="22"/>
        <w:szCs w:val="22"/>
      </w:rPr>
      <w:t xml:space="preserve">UNED </w:t>
    </w:r>
    <w:r w:rsidRPr="00091FC9">
      <w:rPr>
        <w:rFonts w:ascii="Arial Narrow" w:hAnsi="Arial Narrow"/>
        <w:sz w:val="22"/>
        <w:szCs w:val="22"/>
      </w:rPr>
      <w:tab/>
      <w:t xml:space="preserve">                                                                                                                         José Antonio Brenes</w:t>
    </w:r>
  </w:p>
  <w:p w14:paraId="52975424" w14:textId="77777777" w:rsidR="00C362D8" w:rsidRPr="00091FC9" w:rsidRDefault="00C362D8" w:rsidP="000F3DAF">
    <w:pPr>
      <w:pStyle w:val="Encabezado"/>
      <w:pBdr>
        <w:bottom w:val="single" w:sz="4" w:space="1" w:color="auto"/>
      </w:pBdr>
      <w:rPr>
        <w:rFonts w:ascii="Arial Narrow" w:hAnsi="Arial Narrow"/>
        <w:sz w:val="22"/>
        <w:szCs w:val="22"/>
      </w:rPr>
    </w:pPr>
    <w:r w:rsidRPr="00091FC9">
      <w:rPr>
        <w:rFonts w:ascii="Arial Narrow" w:hAnsi="Arial Narrow"/>
        <w:sz w:val="22"/>
        <w:szCs w:val="22"/>
      </w:rPr>
      <w:t>Evaluación, Aprendizaje y Tecnología</w:t>
    </w:r>
  </w:p>
  <w:p w14:paraId="623ADC64" w14:textId="1CAB5832" w:rsidR="00C362D8" w:rsidRDefault="00C362D8" w:rsidP="000F3DAF">
    <w:pPr>
      <w:pStyle w:val="Encabezado"/>
      <w:pBdr>
        <w:bottom w:val="single" w:sz="4" w:space="1" w:color="auto"/>
      </w:pBdr>
      <w:rPr>
        <w:rFonts w:ascii="Arial Narrow" w:hAnsi="Arial Narrow"/>
        <w:sz w:val="22"/>
        <w:szCs w:val="22"/>
      </w:rPr>
    </w:pPr>
    <w:r w:rsidRPr="00091FC9">
      <w:rPr>
        <w:rFonts w:ascii="Arial Narrow" w:hAnsi="Arial Narrow"/>
        <w:sz w:val="22"/>
        <w:szCs w:val="22"/>
      </w:rPr>
      <w:t xml:space="preserve">Profesora Ida Falla </w:t>
    </w:r>
  </w:p>
  <w:p w14:paraId="39F729E1" w14:textId="094C72A8" w:rsidR="00C362D8" w:rsidRDefault="00C362D8" w:rsidP="000F3DAF">
    <w:pPr>
      <w:pStyle w:val="Encabezado"/>
      <w:pBdr>
        <w:bottom w:val="single" w:sz="4" w:space="1" w:color="auto"/>
      </w:pBd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Diciembre, 2011</w:t>
    </w:r>
  </w:p>
  <w:p w14:paraId="7B55BEB3" w14:textId="5DA1796B" w:rsidR="00C362D8" w:rsidRPr="00091FC9" w:rsidRDefault="00C362D8" w:rsidP="000F3DAF">
    <w:pPr>
      <w:pStyle w:val="Encabezado"/>
      <w:pBdr>
        <w:bottom w:val="single" w:sz="4" w:space="1" w:color="auto"/>
      </w:pBd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Hablemos más de métodos de enseñanza y menos de máquinas digitales: Los proyectos de trabajo a través de la WWW.</w:t>
    </w:r>
  </w:p>
  <w:p w14:paraId="45B23CA4" w14:textId="77777777" w:rsidR="00C362D8" w:rsidRPr="00F20DE3" w:rsidRDefault="00C362D8">
    <w:pPr>
      <w:pStyle w:val="Encabezado"/>
      <w:rPr>
        <w:rFonts w:ascii="Arial Narrow" w:hAnsi="Arial Narrow"/>
        <w:color w:val="FFFFFF" w:themeColor="background1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mirrorMargin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D3"/>
    <w:rsid w:val="00031C1D"/>
    <w:rsid w:val="00091FC9"/>
    <w:rsid w:val="00093AB4"/>
    <w:rsid w:val="000E73FB"/>
    <w:rsid w:val="000F3DAF"/>
    <w:rsid w:val="00113E07"/>
    <w:rsid w:val="001723FC"/>
    <w:rsid w:val="001D0A12"/>
    <w:rsid w:val="001E189A"/>
    <w:rsid w:val="001F32A8"/>
    <w:rsid w:val="00274C94"/>
    <w:rsid w:val="00297A43"/>
    <w:rsid w:val="00311093"/>
    <w:rsid w:val="003639B8"/>
    <w:rsid w:val="00394DBC"/>
    <w:rsid w:val="003A150A"/>
    <w:rsid w:val="00422BE8"/>
    <w:rsid w:val="00453B3A"/>
    <w:rsid w:val="004B7C1E"/>
    <w:rsid w:val="004E1E56"/>
    <w:rsid w:val="004F2CEC"/>
    <w:rsid w:val="005530B4"/>
    <w:rsid w:val="0056784F"/>
    <w:rsid w:val="005A1D34"/>
    <w:rsid w:val="005C4CFC"/>
    <w:rsid w:val="005D027A"/>
    <w:rsid w:val="005D77F0"/>
    <w:rsid w:val="00653792"/>
    <w:rsid w:val="00654B56"/>
    <w:rsid w:val="006572BF"/>
    <w:rsid w:val="006776EC"/>
    <w:rsid w:val="00686E41"/>
    <w:rsid w:val="00695C5A"/>
    <w:rsid w:val="006A06E5"/>
    <w:rsid w:val="006B6BF5"/>
    <w:rsid w:val="00711AC8"/>
    <w:rsid w:val="007955C6"/>
    <w:rsid w:val="007D439A"/>
    <w:rsid w:val="007D7A99"/>
    <w:rsid w:val="008507E1"/>
    <w:rsid w:val="00850DFB"/>
    <w:rsid w:val="008712AE"/>
    <w:rsid w:val="00876B96"/>
    <w:rsid w:val="008A3596"/>
    <w:rsid w:val="008D4DBD"/>
    <w:rsid w:val="00914A60"/>
    <w:rsid w:val="00997020"/>
    <w:rsid w:val="009A778C"/>
    <w:rsid w:val="009E1BD3"/>
    <w:rsid w:val="00A64016"/>
    <w:rsid w:val="00A74476"/>
    <w:rsid w:val="00A93D1B"/>
    <w:rsid w:val="00AF6F21"/>
    <w:rsid w:val="00B62C0F"/>
    <w:rsid w:val="00B66EB1"/>
    <w:rsid w:val="00BB3A01"/>
    <w:rsid w:val="00C362D8"/>
    <w:rsid w:val="00C41074"/>
    <w:rsid w:val="00C42FAA"/>
    <w:rsid w:val="00C47468"/>
    <w:rsid w:val="00C53FAE"/>
    <w:rsid w:val="00C77CB1"/>
    <w:rsid w:val="00D12B0E"/>
    <w:rsid w:val="00D224BA"/>
    <w:rsid w:val="00D675D8"/>
    <w:rsid w:val="00D86175"/>
    <w:rsid w:val="00D93114"/>
    <w:rsid w:val="00DD7CE3"/>
    <w:rsid w:val="00E41AD5"/>
    <w:rsid w:val="00E42C23"/>
    <w:rsid w:val="00E576B3"/>
    <w:rsid w:val="00E71266"/>
    <w:rsid w:val="00E96847"/>
    <w:rsid w:val="00EE0778"/>
    <w:rsid w:val="00EF36A4"/>
    <w:rsid w:val="00F20DE3"/>
    <w:rsid w:val="00F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2412]"/>
    </o:shapedefaults>
    <o:shapelayout v:ext="edit">
      <o:idmap v:ext="edit" data="1"/>
    </o:shapelayout>
  </w:shapeDefaults>
  <w:doNotEmbedSmartTags/>
  <w:decimalSymbol w:val="."/>
  <w:listSeparator w:val=","/>
  <w14:docId w14:val="51108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39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792"/>
    <w:pPr>
      <w:widowControl w:val="0"/>
      <w:autoSpaceDE w:val="0"/>
      <w:autoSpaceDN w:val="0"/>
      <w:adjustRightInd w:val="0"/>
    </w:pPr>
    <w:rPr>
      <w:rFonts w:ascii="Frutiger57-Condensed" w:hAnsi="Frutiger57-Condensed" w:cs="Frutiger57-Condensed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42F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FAA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C42F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FAA"/>
    <w:rPr>
      <w:sz w:val="24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5A1D3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126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723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3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3FC"/>
    <w:rPr>
      <w:sz w:val="24"/>
      <w:szCs w:val="24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3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3FC"/>
    <w:rPr>
      <w:b/>
      <w:bCs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3F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3FC"/>
    <w:rPr>
      <w:rFonts w:ascii="Lucida Grande" w:hAnsi="Lucida Grande"/>
      <w:sz w:val="18"/>
      <w:szCs w:val="18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6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E42C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39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792"/>
    <w:pPr>
      <w:widowControl w:val="0"/>
      <w:autoSpaceDE w:val="0"/>
      <w:autoSpaceDN w:val="0"/>
      <w:adjustRightInd w:val="0"/>
    </w:pPr>
    <w:rPr>
      <w:rFonts w:ascii="Frutiger57-Condensed" w:hAnsi="Frutiger57-Condensed" w:cs="Frutiger57-Condensed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42F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FAA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C42F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FAA"/>
    <w:rPr>
      <w:sz w:val="24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5A1D3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126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723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3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3FC"/>
    <w:rPr>
      <w:sz w:val="24"/>
      <w:szCs w:val="24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3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3FC"/>
    <w:rPr>
      <w:b/>
      <w:bCs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3F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3FC"/>
    <w:rPr>
      <w:rFonts w:ascii="Lucida Grande" w:hAnsi="Lucida Grande"/>
      <w:sz w:val="18"/>
      <w:szCs w:val="18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6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E4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bquest.es/tareonomia-de-la-webquest" TargetMode="External"/><Relationship Id="rId12" Type="http://schemas.openxmlformats.org/officeDocument/2006/relationships/hyperlink" Target="http://webpages.ull.es/users/manarea/Documentos/metproyectos.pdf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ectormatematica.cl/webquest.html" TargetMode="External"/><Relationship Id="rId9" Type="http://schemas.openxmlformats.org/officeDocument/2006/relationships/hyperlink" Target="http://www.webquest.es/tareonomia-de-la-webquest" TargetMode="External"/><Relationship Id="rId10" Type="http://schemas.openxmlformats.org/officeDocument/2006/relationships/hyperlink" Target="http://www.sectormatematica.cl/webquest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Áre05</b:Tag>
    <b:SourceType>Book</b:SourceType>
    <b:Guid>{692E5C03-F708-A146-A8C0-7F0AAF7668B9}</b:Guid>
    <b:Title>  Hablemos más de métodos de enseñanza y menos de máquinas digitales: los proyectos de trabajo a través de la WWW </b:Title>
    <b:Year>2005</b:Year>
    <b:Volume>79</b:Volume>
    <b:Pages>26-32</b:Pages>
    <b:Author>
      <b:Author>
        <b:NameList>
          <b:Person>
            <b:Last>Área Moreira</b:Last>
            <b:First>Manuel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85BB5D8-71A2-C045-B7B0-71D22A22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1018</Words>
  <Characters>5604</Characters>
  <Application>Microsoft Macintosh Word</Application>
  <DocSecurity>0</DocSecurity>
  <Lines>46</Lines>
  <Paragraphs>13</Paragraphs>
  <ScaleCrop>false</ScaleCrop>
  <Company>ITCR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Ingenieria en Diseño Industrial</dc:creator>
  <cp:keywords/>
  <dc:description/>
  <cp:lastModifiedBy>Ingenieria en Diseño Industrial</cp:lastModifiedBy>
  <cp:revision>5</cp:revision>
  <dcterms:created xsi:type="dcterms:W3CDTF">2011-12-08T23:26:00Z</dcterms:created>
  <dcterms:modified xsi:type="dcterms:W3CDTF">2011-12-09T03:42:00Z</dcterms:modified>
</cp:coreProperties>
</file>